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3922" w14:textId="77777777" w:rsidR="00B53BCC" w:rsidRPr="00B53BCC" w:rsidRDefault="00B53BCC">
      <w:pPr>
        <w:rPr>
          <w:rFonts w:ascii="Times New Roman" w:hAnsi="Times New Roman" w:cs="Times New Roman"/>
          <w:sz w:val="28"/>
          <w:szCs w:val="28"/>
          <w:lang w:val="fr-CA"/>
        </w:rPr>
      </w:pPr>
      <w:r>
        <w:rPr>
          <w:rFonts w:ascii="Times New Roman" w:hAnsi="Times New Roman" w:cs="Times New Roman"/>
          <w:b/>
          <w:noProof/>
          <w:sz w:val="28"/>
          <w:szCs w:val="28"/>
          <w:lang w:eastAsia="fr-FR"/>
        </w:rPr>
        <w:drawing>
          <wp:inline distT="0" distB="0" distL="0" distR="0" wp14:anchorId="4B1226E5" wp14:editId="1E8DF9B8">
            <wp:extent cx="1308735" cy="688340"/>
            <wp:effectExtent l="0" t="0" r="12065" b="0"/>
            <wp:docPr id="1" name="Image 1" descr="/Users/genevieveleblanc/Desktop/CIUS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nevieveleblanc/Desktop/CIUSS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688340"/>
                    </a:xfrm>
                    <a:prstGeom prst="rect">
                      <a:avLst/>
                    </a:prstGeom>
                    <a:noFill/>
                    <a:ln>
                      <a:noFill/>
                    </a:ln>
                  </pic:spPr>
                </pic:pic>
              </a:graphicData>
            </a:graphic>
          </wp:inline>
        </w:drawing>
      </w:r>
    </w:p>
    <w:p w14:paraId="00DF901E" w14:textId="77777777" w:rsidR="00B53BCC" w:rsidRDefault="00B53BCC">
      <w:pPr>
        <w:rPr>
          <w:rFonts w:ascii="Times New Roman" w:hAnsi="Times New Roman" w:cs="Times New Roman"/>
          <w:b/>
          <w:sz w:val="28"/>
          <w:szCs w:val="28"/>
          <w:lang w:val="fr-CA"/>
        </w:rPr>
      </w:pPr>
    </w:p>
    <w:p w14:paraId="1BA87C4F" w14:textId="790C50D8" w:rsidR="00B07FE5" w:rsidRPr="00B53BCC" w:rsidRDefault="00D25411" w:rsidP="00B53BCC">
      <w:pPr>
        <w:jc w:val="center"/>
        <w:rPr>
          <w:rFonts w:ascii="Times New Roman" w:hAnsi="Times New Roman" w:cs="Times New Roman"/>
          <w:sz w:val="28"/>
          <w:szCs w:val="28"/>
          <w:u w:val="single"/>
          <w:lang w:val="fr-CA"/>
        </w:rPr>
      </w:pPr>
      <w:r>
        <w:rPr>
          <w:rFonts w:ascii="Times New Roman" w:hAnsi="Times New Roman" w:cs="Times New Roman"/>
          <w:b/>
          <w:sz w:val="28"/>
          <w:szCs w:val="28"/>
          <w:u w:val="single"/>
          <w:lang w:val="fr-CA"/>
        </w:rPr>
        <w:t>Recherche de candidat(e)</w:t>
      </w:r>
      <w:r w:rsidR="00AA6DEB" w:rsidRPr="00B53BCC">
        <w:rPr>
          <w:rFonts w:ascii="Times New Roman" w:hAnsi="Times New Roman" w:cs="Times New Roman"/>
          <w:sz w:val="28"/>
          <w:szCs w:val="28"/>
          <w:u w:val="single"/>
          <w:lang w:val="fr-CA"/>
        </w:rPr>
        <w:t>: Étudiant</w:t>
      </w:r>
      <w:r>
        <w:rPr>
          <w:rFonts w:ascii="Times New Roman" w:hAnsi="Times New Roman" w:cs="Times New Roman"/>
          <w:sz w:val="28"/>
          <w:szCs w:val="28"/>
          <w:u w:val="single"/>
          <w:lang w:val="fr-CA"/>
        </w:rPr>
        <w:t>(e)</w:t>
      </w:r>
      <w:r w:rsidR="00AA6DEB" w:rsidRPr="00B53BCC">
        <w:rPr>
          <w:rFonts w:ascii="Times New Roman" w:hAnsi="Times New Roman" w:cs="Times New Roman"/>
          <w:sz w:val="28"/>
          <w:szCs w:val="28"/>
          <w:u w:val="single"/>
          <w:lang w:val="fr-CA"/>
        </w:rPr>
        <w:t xml:space="preserve"> à la maîtrise</w:t>
      </w:r>
      <w:r>
        <w:rPr>
          <w:rFonts w:ascii="Times New Roman" w:hAnsi="Times New Roman" w:cs="Times New Roman"/>
          <w:sz w:val="28"/>
          <w:szCs w:val="28"/>
          <w:u w:val="single"/>
          <w:lang w:val="fr-CA"/>
        </w:rPr>
        <w:t xml:space="preserve"> ou doctorat</w:t>
      </w:r>
      <w:r w:rsidR="00AA6DEB" w:rsidRPr="00B53BCC">
        <w:rPr>
          <w:rFonts w:ascii="Times New Roman" w:hAnsi="Times New Roman" w:cs="Times New Roman"/>
          <w:sz w:val="28"/>
          <w:szCs w:val="28"/>
          <w:u w:val="single"/>
          <w:lang w:val="fr-CA"/>
        </w:rPr>
        <w:t xml:space="preserve"> </w:t>
      </w:r>
      <w:r>
        <w:rPr>
          <w:rFonts w:ascii="Times New Roman" w:hAnsi="Times New Roman" w:cs="Times New Roman"/>
          <w:sz w:val="28"/>
          <w:szCs w:val="28"/>
          <w:u w:val="single"/>
          <w:lang w:val="fr-CA"/>
        </w:rPr>
        <w:t>/ Master or PhD Position</w:t>
      </w:r>
    </w:p>
    <w:p w14:paraId="29B59906" w14:textId="77777777" w:rsidR="00AA6DEB" w:rsidRPr="00AA6DEB" w:rsidRDefault="00AA6DEB">
      <w:pPr>
        <w:rPr>
          <w:rFonts w:ascii="Times New Roman" w:hAnsi="Times New Roman" w:cs="Times New Roman"/>
          <w:sz w:val="28"/>
          <w:szCs w:val="28"/>
          <w:lang w:val="fr-CA"/>
        </w:rPr>
      </w:pPr>
    </w:p>
    <w:p w14:paraId="36BC549C" w14:textId="68866574" w:rsidR="00AA6DEB" w:rsidRDefault="00AA6DEB">
      <w:pPr>
        <w:rPr>
          <w:rFonts w:ascii="Times New Roman" w:hAnsi="Times New Roman" w:cs="Times New Roman"/>
          <w:lang w:val="fr-CA"/>
        </w:rPr>
      </w:pPr>
      <w:r w:rsidRPr="0098407A">
        <w:rPr>
          <w:rFonts w:ascii="Times New Roman" w:hAnsi="Times New Roman" w:cs="Times New Roman"/>
          <w:b/>
          <w:sz w:val="28"/>
          <w:szCs w:val="28"/>
          <w:u w:val="single"/>
          <w:lang w:val="fr-CA"/>
        </w:rPr>
        <w:t>Titre du projet </w:t>
      </w:r>
      <w:r w:rsidRPr="00AA6DEB">
        <w:rPr>
          <w:rFonts w:ascii="Times New Roman" w:hAnsi="Times New Roman" w:cs="Times New Roman"/>
          <w:sz w:val="28"/>
          <w:szCs w:val="28"/>
          <w:lang w:val="fr-CA"/>
        </w:rPr>
        <w:t xml:space="preserve">: </w:t>
      </w:r>
      <w:r>
        <w:rPr>
          <w:rFonts w:ascii="Times New Roman" w:hAnsi="Times New Roman" w:cs="Times New Roman"/>
          <w:sz w:val="28"/>
          <w:szCs w:val="28"/>
          <w:lang w:val="fr-CA"/>
        </w:rPr>
        <w:t>« </w:t>
      </w:r>
      <w:r>
        <w:rPr>
          <w:rFonts w:ascii="Times New Roman" w:hAnsi="Times New Roman" w:cs="Times New Roman"/>
          <w:lang w:val="fr-CA"/>
        </w:rPr>
        <w:t xml:space="preserve">Évaluation </w:t>
      </w:r>
      <w:proofErr w:type="spellStart"/>
      <w:r>
        <w:rPr>
          <w:rFonts w:ascii="Times New Roman" w:hAnsi="Times New Roman" w:cs="Times New Roman"/>
          <w:lang w:val="fr-CA"/>
        </w:rPr>
        <w:t>électromyographique</w:t>
      </w:r>
      <w:proofErr w:type="spellEnd"/>
      <w:r>
        <w:rPr>
          <w:rFonts w:ascii="Times New Roman" w:hAnsi="Times New Roman" w:cs="Times New Roman"/>
          <w:lang w:val="fr-CA"/>
        </w:rPr>
        <w:t xml:space="preserve"> du réflexe bulbocaverneux après une lésion traumatique de la moelle épinière aigue : un nouveau concept pronostique »</w:t>
      </w:r>
    </w:p>
    <w:p w14:paraId="7206A332" w14:textId="77777777" w:rsidR="00AA6DEB" w:rsidRDefault="00AA6DEB">
      <w:pPr>
        <w:rPr>
          <w:rFonts w:ascii="Times New Roman" w:hAnsi="Times New Roman" w:cs="Times New Roman"/>
          <w:lang w:val="fr-CA"/>
        </w:rPr>
      </w:pPr>
    </w:p>
    <w:p w14:paraId="03AFB871" w14:textId="77777777" w:rsidR="00A33EEA" w:rsidRDefault="00AA6DEB" w:rsidP="00122AD1">
      <w:pPr>
        <w:rPr>
          <w:rFonts w:ascii="Times New Roman" w:hAnsi="Times New Roman" w:cs="Times New Roman"/>
          <w:b/>
          <w:sz w:val="28"/>
          <w:szCs w:val="28"/>
          <w:lang w:val="fr-CA"/>
        </w:rPr>
      </w:pPr>
      <w:r w:rsidRPr="00A33EEA">
        <w:rPr>
          <w:rFonts w:ascii="Times New Roman" w:hAnsi="Times New Roman" w:cs="Times New Roman"/>
          <w:b/>
          <w:u w:val="single"/>
          <w:lang w:val="fr-CA"/>
        </w:rPr>
        <w:t>Résumé</w:t>
      </w:r>
    </w:p>
    <w:p w14:paraId="07438386" w14:textId="77777777" w:rsidR="00A33EEA" w:rsidRDefault="00A33EEA" w:rsidP="00122AD1">
      <w:pPr>
        <w:rPr>
          <w:rFonts w:ascii="Times New Roman" w:hAnsi="Times New Roman" w:cs="Times New Roman"/>
          <w:sz w:val="28"/>
          <w:szCs w:val="28"/>
          <w:lang w:val="fr-CA"/>
        </w:rPr>
      </w:pPr>
    </w:p>
    <w:p w14:paraId="44194F32" w14:textId="28D462BC" w:rsidR="00B53BCC" w:rsidRDefault="00AA6DEB" w:rsidP="00122AD1">
      <w:pPr>
        <w:rPr>
          <w:rFonts w:ascii="Times New Roman" w:eastAsia="Times New Roman" w:hAnsi="Times New Roman" w:cs="Times New Roman"/>
          <w:lang w:eastAsia="fr-FR"/>
        </w:rPr>
      </w:pPr>
      <w:r>
        <w:rPr>
          <w:rFonts w:ascii="Times New Roman" w:hAnsi="Times New Roman" w:cs="Times New Roman"/>
          <w:sz w:val="28"/>
          <w:szCs w:val="28"/>
          <w:lang w:val="fr-CA"/>
        </w:rPr>
        <w:t xml:space="preserve"> </w:t>
      </w:r>
      <w:r w:rsidR="00122AD1" w:rsidRPr="00122AD1">
        <w:rPr>
          <w:rFonts w:ascii="Times New Roman" w:eastAsia="Times New Roman" w:hAnsi="Times New Roman" w:cs="Times New Roman"/>
          <w:lang w:eastAsia="fr-FR"/>
        </w:rPr>
        <w:t xml:space="preserve">Les lésions traumatiques de la moelle épinière (LTME) entrainent des déficits neurologiques sévères (troubles moteurs, sensitifs et autonomes) associés à des limitations fonctionnelles et une diminution de la qualité de vie. Un obstacle majeur consiste au fait que les mécanismes neurophysiologiques spécifiques à la LTME aigue demeurent encore peu connus. De plus, l’évaluation précoce du pronostic demeure encore difficile à effectuer. En effet, les patients observent souvent une récupération différente malgré une atteinte initiale similaire. Une des raisons est due au fait que l’évaluation se base presque exclusivement sur l’examen neurologique clinique initial et ne comprend pas de mesure objective des processus neurophysiologiques sous-jacents. Pourtant, établir un pronostic neuro-fonctionnel précis de façon précoce permet d’établir les décisions cliniques, d’élaborer un plan de réadaptation adapté et de planifier les besoins à long terme tout en favorisant une meilleure collaboration avec le patient. L’examen clinique neurologique consiste en l’évaluation motrice, sensitive et sacrée, décrite par l’International Standards for </w:t>
      </w:r>
      <w:proofErr w:type="spellStart"/>
      <w:r w:rsidR="00122AD1" w:rsidRPr="00122AD1">
        <w:rPr>
          <w:rFonts w:ascii="Times New Roman" w:eastAsia="Times New Roman" w:hAnsi="Times New Roman" w:cs="Times New Roman"/>
          <w:lang w:eastAsia="fr-FR"/>
        </w:rPr>
        <w:t>Neurological</w:t>
      </w:r>
      <w:proofErr w:type="spellEnd"/>
      <w:r w:rsidR="00122AD1" w:rsidRPr="00122AD1">
        <w:rPr>
          <w:rFonts w:ascii="Times New Roman" w:eastAsia="Times New Roman" w:hAnsi="Times New Roman" w:cs="Times New Roman"/>
          <w:lang w:eastAsia="fr-FR"/>
        </w:rPr>
        <w:t xml:space="preserve"> Classification of Spinal </w:t>
      </w:r>
      <w:proofErr w:type="spellStart"/>
      <w:r w:rsidR="00122AD1" w:rsidRPr="00122AD1">
        <w:rPr>
          <w:rFonts w:ascii="Times New Roman" w:eastAsia="Times New Roman" w:hAnsi="Times New Roman" w:cs="Times New Roman"/>
          <w:lang w:eastAsia="fr-FR"/>
        </w:rPr>
        <w:t>Cord</w:t>
      </w:r>
      <w:proofErr w:type="spellEnd"/>
      <w:r w:rsidR="00122AD1" w:rsidRPr="00122AD1">
        <w:rPr>
          <w:rFonts w:ascii="Times New Roman" w:eastAsia="Times New Roman" w:hAnsi="Times New Roman" w:cs="Times New Roman"/>
          <w:lang w:eastAsia="fr-FR"/>
        </w:rPr>
        <w:t xml:space="preserve"> </w:t>
      </w:r>
      <w:proofErr w:type="spellStart"/>
      <w:r w:rsidR="00122AD1" w:rsidRPr="00122AD1">
        <w:rPr>
          <w:rFonts w:ascii="Times New Roman" w:eastAsia="Times New Roman" w:hAnsi="Times New Roman" w:cs="Times New Roman"/>
          <w:lang w:eastAsia="fr-FR"/>
        </w:rPr>
        <w:t>Injury</w:t>
      </w:r>
      <w:proofErr w:type="spellEnd"/>
      <w:r w:rsidR="00122AD1" w:rsidRPr="00122AD1">
        <w:rPr>
          <w:rFonts w:ascii="Times New Roman" w:eastAsia="Times New Roman" w:hAnsi="Times New Roman" w:cs="Times New Roman"/>
          <w:lang w:eastAsia="fr-FR"/>
        </w:rPr>
        <w:t xml:space="preserve"> (ISNCSCI) effectuée dans les 72 heures post-trauma. </w:t>
      </w:r>
      <w:r w:rsidR="00570044">
        <w:rPr>
          <w:rFonts w:ascii="Times New Roman" w:eastAsia="Times New Roman" w:hAnsi="Times New Roman" w:cs="Times New Roman"/>
          <w:lang w:eastAsia="fr-FR"/>
        </w:rPr>
        <w:t>L</w:t>
      </w:r>
      <w:r w:rsidR="00122AD1" w:rsidRPr="00122AD1">
        <w:rPr>
          <w:rFonts w:ascii="Times New Roman" w:eastAsia="Times New Roman" w:hAnsi="Times New Roman" w:cs="Times New Roman"/>
          <w:lang w:eastAsia="fr-FR"/>
        </w:rPr>
        <w:t>’évaluation du réflexe bulbocaverneux (RBC), un réflexe cutané spinal associé aux segments médullaires S2-S4</w:t>
      </w:r>
      <w:r w:rsidR="00570044">
        <w:rPr>
          <w:rFonts w:ascii="Times New Roman" w:eastAsia="Times New Roman" w:hAnsi="Times New Roman" w:cs="Times New Roman"/>
          <w:lang w:eastAsia="fr-FR"/>
        </w:rPr>
        <w:t xml:space="preserve">, </w:t>
      </w:r>
      <w:r w:rsidR="00122AD1" w:rsidRPr="00122AD1">
        <w:rPr>
          <w:rFonts w:ascii="Times New Roman" w:eastAsia="Times New Roman" w:hAnsi="Times New Roman" w:cs="Times New Roman"/>
          <w:lang w:eastAsia="fr-FR"/>
        </w:rPr>
        <w:t>est un aspect important de l’évaluation du patient avec LTME aigue pour 3 raisons :</w:t>
      </w:r>
    </w:p>
    <w:p w14:paraId="22D4C1F7" w14:textId="2ECAB2A9" w:rsidR="00B53BCC" w:rsidRDefault="00122AD1" w:rsidP="00122AD1">
      <w:pPr>
        <w:rPr>
          <w:rFonts w:ascii="Times New Roman" w:eastAsia="Times New Roman" w:hAnsi="Times New Roman" w:cs="Times New Roman"/>
          <w:lang w:eastAsia="fr-FR"/>
        </w:rPr>
      </w:pPr>
      <w:r w:rsidRPr="00122AD1">
        <w:rPr>
          <w:rFonts w:ascii="Times New Roman" w:eastAsia="Times New Roman" w:hAnsi="Times New Roman" w:cs="Times New Roman"/>
          <w:lang w:eastAsia="fr-FR"/>
        </w:rPr>
        <w:t xml:space="preserve"> </w:t>
      </w:r>
    </w:p>
    <w:p w14:paraId="5721F240" w14:textId="5182BDDE" w:rsidR="00122AD1" w:rsidRDefault="00122AD1" w:rsidP="00122AD1">
      <w:pPr>
        <w:rPr>
          <w:rFonts w:ascii="Times New Roman" w:eastAsia="Times New Roman" w:hAnsi="Times New Roman" w:cs="Times New Roman"/>
          <w:lang w:eastAsia="fr-FR"/>
        </w:rPr>
      </w:pPr>
      <w:r w:rsidRPr="00122AD1">
        <w:rPr>
          <w:rFonts w:ascii="Times New Roman" w:eastAsia="Times New Roman" w:hAnsi="Times New Roman" w:cs="Times New Roman"/>
          <w:lang w:eastAsia="fr-FR"/>
        </w:rPr>
        <w:t>Une mesure quantitative et objective du RBC par électromyographie permettrait de pallier au manque de sensibilité et de précision de l’examen clinique manuel. L’électromyographie (EMG) est une technique médicale qui permet d’étudier de façon objective et quantitative la fonction des nerfs et des muscles, et donc de compléter l’examen clinique. L’utilisation de l’EMG mènera à une évaluation plus sensible et quantifiable du RBC, permettant d’étudier de façon plus précise la relation entre le RBC et la récupération neuro-fonctionnelle.</w:t>
      </w:r>
    </w:p>
    <w:p w14:paraId="4C577311" w14:textId="77777777" w:rsidR="00A33EEA" w:rsidRDefault="00A33EEA" w:rsidP="00122AD1">
      <w:pPr>
        <w:rPr>
          <w:rFonts w:ascii="Times New Roman" w:eastAsia="Times New Roman" w:hAnsi="Times New Roman" w:cs="Times New Roman"/>
          <w:b/>
          <w:u w:val="single"/>
          <w:lang w:eastAsia="fr-FR"/>
        </w:rPr>
      </w:pPr>
    </w:p>
    <w:p w14:paraId="51E629A4" w14:textId="77777777" w:rsidR="00A33EEA" w:rsidRDefault="00A33EEA" w:rsidP="00122AD1">
      <w:pPr>
        <w:rPr>
          <w:rFonts w:ascii="Times New Roman" w:eastAsia="Times New Roman" w:hAnsi="Times New Roman" w:cs="Times New Roman"/>
          <w:b/>
          <w:u w:val="single"/>
          <w:lang w:eastAsia="fr-FR"/>
        </w:rPr>
      </w:pPr>
      <w:r w:rsidRPr="00A33EEA">
        <w:rPr>
          <w:rFonts w:ascii="Times New Roman" w:eastAsia="Times New Roman" w:hAnsi="Times New Roman" w:cs="Times New Roman"/>
          <w:b/>
          <w:u w:val="single"/>
          <w:lang w:eastAsia="fr-FR"/>
        </w:rPr>
        <w:t>Résumé du poste</w:t>
      </w:r>
    </w:p>
    <w:p w14:paraId="05D869F3" w14:textId="77777777" w:rsidR="00A33EEA" w:rsidRDefault="00A33EEA" w:rsidP="00122AD1">
      <w:pPr>
        <w:rPr>
          <w:rFonts w:ascii="Times New Roman" w:eastAsia="Times New Roman" w:hAnsi="Times New Roman" w:cs="Times New Roman"/>
          <w:b/>
          <w:lang w:eastAsia="fr-FR"/>
        </w:rPr>
      </w:pPr>
    </w:p>
    <w:p w14:paraId="5A653BEF" w14:textId="243B9319" w:rsidR="00A33EEA" w:rsidRDefault="00A33EEA" w:rsidP="00122AD1">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personne sélectionnée pour ce poste travaillera avec la </w:t>
      </w:r>
      <w:proofErr w:type="spellStart"/>
      <w:r w:rsidR="009D41C3">
        <w:rPr>
          <w:rFonts w:ascii="Times New Roman" w:eastAsia="Times New Roman" w:hAnsi="Times New Roman" w:cs="Times New Roman"/>
          <w:lang w:eastAsia="fr-FR"/>
        </w:rPr>
        <w:t>physiatre</w:t>
      </w:r>
      <w:proofErr w:type="spellEnd"/>
      <w:r w:rsidR="009D41C3">
        <w:rPr>
          <w:rFonts w:ascii="Times New Roman" w:eastAsia="Times New Roman" w:hAnsi="Times New Roman" w:cs="Times New Roman"/>
          <w:lang w:eastAsia="fr-FR"/>
        </w:rPr>
        <w:t xml:space="preserve"> clinicienne-</w:t>
      </w:r>
      <w:r>
        <w:rPr>
          <w:rFonts w:ascii="Times New Roman" w:eastAsia="Times New Roman" w:hAnsi="Times New Roman" w:cs="Times New Roman"/>
          <w:lang w:eastAsia="fr-FR"/>
        </w:rPr>
        <w:t>chercheuse Dre. Andréane Richard-Denis, pour mener ce projet. Le ou la candidat (e), travaillera sur divers aspects reliés de la recherche, dont :</w:t>
      </w:r>
    </w:p>
    <w:p w14:paraId="78B9238D" w14:textId="7DA5657D" w:rsidR="00A33EEA" w:rsidRDefault="00A33EEA" w:rsidP="00A33EEA">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Réalisation des tests </w:t>
      </w:r>
      <w:proofErr w:type="spellStart"/>
      <w:r>
        <w:rPr>
          <w:rFonts w:ascii="Times New Roman" w:eastAsia="Times New Roman" w:hAnsi="Times New Roman" w:cs="Times New Roman"/>
          <w:lang w:eastAsia="fr-FR"/>
        </w:rPr>
        <w:t>électromyographiques</w:t>
      </w:r>
      <w:proofErr w:type="spellEnd"/>
      <w:r>
        <w:rPr>
          <w:rFonts w:ascii="Times New Roman" w:eastAsia="Times New Roman" w:hAnsi="Times New Roman" w:cs="Times New Roman"/>
          <w:lang w:eastAsia="fr-FR"/>
        </w:rPr>
        <w:t xml:space="preserve"> avec la chercheuse</w:t>
      </w:r>
      <w:r w:rsidR="009D41C3">
        <w:rPr>
          <w:rFonts w:ascii="Times New Roman" w:eastAsia="Times New Roman" w:hAnsi="Times New Roman" w:cs="Times New Roman"/>
          <w:lang w:eastAsia="fr-FR"/>
        </w:rPr>
        <w:t xml:space="preserve"> et une associée de recherche</w:t>
      </w:r>
    </w:p>
    <w:p w14:paraId="7195CF5B" w14:textId="77777777" w:rsidR="00A33EEA" w:rsidRDefault="00A33EEA" w:rsidP="00A33EEA">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Aide au recrutement des patients</w:t>
      </w:r>
    </w:p>
    <w:p w14:paraId="6FC5E659" w14:textId="1918CEC5" w:rsidR="009D41C3" w:rsidRDefault="009D41C3" w:rsidP="00A33EEA">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Participation à l’examen physique des patients</w:t>
      </w:r>
    </w:p>
    <w:p w14:paraId="1B40CF12" w14:textId="77777777" w:rsidR="00A33EEA" w:rsidRDefault="00A33EEA" w:rsidP="00A33EEA">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Traitement et analyse des données</w:t>
      </w:r>
    </w:p>
    <w:p w14:paraId="1159A64B" w14:textId="789B101B" w:rsidR="009D41C3" w:rsidRDefault="009D41C3" w:rsidP="009D41C3">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Rédaction d’articles scientifiques qui seront publiés dans des revues à haut impact comprenant des comités de pairs</w:t>
      </w:r>
    </w:p>
    <w:p w14:paraId="70711825" w14:textId="5F3637A3" w:rsidR="00C45B79" w:rsidRDefault="00C45B79" w:rsidP="009D41C3">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Présentation/ diffusion des résultats </w:t>
      </w:r>
    </w:p>
    <w:p w14:paraId="2054A681" w14:textId="77777777" w:rsidR="00855E15" w:rsidRDefault="00855E15" w:rsidP="00855E15">
      <w:pPr>
        <w:rPr>
          <w:rFonts w:ascii="Times New Roman" w:eastAsia="Times New Roman" w:hAnsi="Times New Roman" w:cs="Times New Roman"/>
          <w:lang w:eastAsia="fr-FR"/>
        </w:rPr>
      </w:pPr>
    </w:p>
    <w:p w14:paraId="6A8468D8" w14:textId="77777777" w:rsidR="00855E15" w:rsidRPr="00855E15" w:rsidRDefault="00855E15" w:rsidP="00855E15">
      <w:pPr>
        <w:rPr>
          <w:rFonts w:ascii="Times New Roman" w:eastAsia="Times New Roman" w:hAnsi="Times New Roman" w:cs="Times New Roman"/>
          <w:b/>
          <w:u w:val="single"/>
          <w:lang w:eastAsia="fr-FR"/>
        </w:rPr>
      </w:pPr>
      <w:r w:rsidRPr="00855E15">
        <w:rPr>
          <w:rFonts w:ascii="Times New Roman" w:eastAsia="Times New Roman" w:hAnsi="Times New Roman" w:cs="Times New Roman"/>
          <w:b/>
          <w:u w:val="single"/>
          <w:lang w:eastAsia="fr-FR"/>
        </w:rPr>
        <w:t>Qualifications requises</w:t>
      </w:r>
    </w:p>
    <w:p w14:paraId="74B71955" w14:textId="77777777" w:rsidR="00AA6DEB" w:rsidRDefault="00AA6DEB">
      <w:pPr>
        <w:rPr>
          <w:rFonts w:ascii="Times New Roman" w:hAnsi="Times New Roman" w:cs="Times New Roman"/>
        </w:rPr>
      </w:pPr>
    </w:p>
    <w:p w14:paraId="2F53BD2D" w14:textId="47B7132D" w:rsidR="00855E15" w:rsidRDefault="009E67AF" w:rsidP="00855E15">
      <w:pPr>
        <w:pStyle w:val="Pardeliste"/>
        <w:numPr>
          <w:ilvl w:val="0"/>
          <w:numId w:val="2"/>
        </w:numPr>
        <w:rPr>
          <w:rFonts w:ascii="Times New Roman" w:hAnsi="Times New Roman" w:cs="Times New Roman"/>
        </w:rPr>
      </w:pPr>
      <w:r>
        <w:rPr>
          <w:rFonts w:ascii="Times New Roman" w:hAnsi="Times New Roman" w:cs="Times New Roman"/>
        </w:rPr>
        <w:t>Connaissances et/ou expérience dans</w:t>
      </w:r>
      <w:r w:rsidR="00855E15">
        <w:rPr>
          <w:rFonts w:ascii="Times New Roman" w:hAnsi="Times New Roman" w:cs="Times New Roman"/>
        </w:rPr>
        <w:t xml:space="preserve"> un</w:t>
      </w:r>
      <w:r>
        <w:rPr>
          <w:rFonts w:ascii="Times New Roman" w:hAnsi="Times New Roman" w:cs="Times New Roman"/>
        </w:rPr>
        <w:t xml:space="preserve"> (ou plusieurs)</w:t>
      </w:r>
      <w:r w:rsidR="00855E15">
        <w:rPr>
          <w:rFonts w:ascii="Times New Roman" w:hAnsi="Times New Roman" w:cs="Times New Roman"/>
        </w:rPr>
        <w:t xml:space="preserve"> des domaines </w:t>
      </w:r>
      <w:r>
        <w:rPr>
          <w:rFonts w:ascii="Times New Roman" w:hAnsi="Times New Roman" w:cs="Times New Roman"/>
        </w:rPr>
        <w:t xml:space="preserve">suivants ou autre domaine </w:t>
      </w:r>
      <w:bookmarkStart w:id="0" w:name="_GoBack"/>
      <w:ins w:id="1" w:author="genevieve.leblanc@crhsc.rtss.qc.ca" w:date="2019-10-31T00:04:00Z">
        <w:r w:rsidR="00416C2D">
          <w:rPr>
            <w:rFonts w:ascii="Times New Roman" w:hAnsi="Times New Roman" w:cs="Times New Roman"/>
          </w:rPr>
          <w:t>connexe :</w:t>
        </w:r>
      </w:ins>
      <w:bookmarkEnd w:id="0"/>
      <w:r w:rsidR="00855E15">
        <w:rPr>
          <w:rFonts w:ascii="Times New Roman" w:hAnsi="Times New Roman" w:cs="Times New Roman"/>
        </w:rPr>
        <w:t xml:space="preserve"> médecine, </w:t>
      </w:r>
      <w:r>
        <w:rPr>
          <w:rFonts w:ascii="Times New Roman" w:hAnsi="Times New Roman" w:cs="Times New Roman"/>
        </w:rPr>
        <w:t>électro</w:t>
      </w:r>
      <w:r w:rsidR="00855E15">
        <w:rPr>
          <w:rFonts w:ascii="Times New Roman" w:hAnsi="Times New Roman" w:cs="Times New Roman"/>
        </w:rPr>
        <w:t>physiologie, physiothérapie, neurologie, réadaptation, neurosciences</w:t>
      </w:r>
      <w:r>
        <w:rPr>
          <w:rFonts w:ascii="Times New Roman" w:hAnsi="Times New Roman" w:cs="Times New Roman"/>
        </w:rPr>
        <w:t xml:space="preserve">, </w:t>
      </w:r>
      <w:r w:rsidR="00D25411">
        <w:rPr>
          <w:rFonts w:ascii="Times New Roman" w:hAnsi="Times New Roman" w:cs="Times New Roman"/>
        </w:rPr>
        <w:t>ingénierie</w:t>
      </w:r>
      <w:r w:rsidR="00855E15">
        <w:rPr>
          <w:rFonts w:ascii="Times New Roman" w:hAnsi="Times New Roman" w:cs="Times New Roman"/>
        </w:rPr>
        <w:t>.</w:t>
      </w:r>
    </w:p>
    <w:p w14:paraId="3A8D4562" w14:textId="055E57A4" w:rsidR="00855E15" w:rsidRDefault="00855E15" w:rsidP="00855E15">
      <w:pPr>
        <w:pStyle w:val="Pardeliste"/>
        <w:numPr>
          <w:ilvl w:val="0"/>
          <w:numId w:val="2"/>
        </w:numPr>
        <w:rPr>
          <w:rFonts w:ascii="Times New Roman" w:hAnsi="Times New Roman" w:cs="Times New Roman"/>
        </w:rPr>
      </w:pPr>
      <w:r>
        <w:rPr>
          <w:rFonts w:ascii="Times New Roman" w:hAnsi="Times New Roman" w:cs="Times New Roman"/>
        </w:rPr>
        <w:t>Bonnes aptitudes en communication orale et écrite</w:t>
      </w:r>
      <w:r w:rsidR="00D25411">
        <w:rPr>
          <w:rFonts w:ascii="Times New Roman" w:hAnsi="Times New Roman" w:cs="Times New Roman"/>
        </w:rPr>
        <w:t xml:space="preserve"> (français et anglais)</w:t>
      </w:r>
      <w:r>
        <w:rPr>
          <w:rFonts w:ascii="Times New Roman" w:hAnsi="Times New Roman" w:cs="Times New Roman"/>
        </w:rPr>
        <w:t>.</w:t>
      </w:r>
    </w:p>
    <w:p w14:paraId="58AB98DE" w14:textId="77777777" w:rsidR="00855E15" w:rsidRDefault="00855E15" w:rsidP="00855E15">
      <w:pPr>
        <w:pStyle w:val="Pardeliste"/>
        <w:numPr>
          <w:ilvl w:val="0"/>
          <w:numId w:val="2"/>
        </w:numPr>
        <w:rPr>
          <w:rFonts w:ascii="Times New Roman" w:hAnsi="Times New Roman" w:cs="Times New Roman"/>
        </w:rPr>
      </w:pPr>
      <w:r>
        <w:rPr>
          <w:rFonts w:ascii="Times New Roman" w:hAnsi="Times New Roman" w:cs="Times New Roman"/>
        </w:rPr>
        <w:t>Bonnes aptitudes interpersonnelles.</w:t>
      </w:r>
    </w:p>
    <w:p w14:paraId="4A145570" w14:textId="77777777" w:rsidR="00855E15" w:rsidRDefault="00855E15" w:rsidP="00855E15">
      <w:pPr>
        <w:pStyle w:val="Pardeliste"/>
        <w:numPr>
          <w:ilvl w:val="0"/>
          <w:numId w:val="2"/>
        </w:numPr>
        <w:rPr>
          <w:rFonts w:ascii="Times New Roman" w:hAnsi="Times New Roman" w:cs="Times New Roman"/>
        </w:rPr>
      </w:pPr>
      <w:r>
        <w:rPr>
          <w:rFonts w:ascii="Times New Roman" w:hAnsi="Times New Roman" w:cs="Times New Roman"/>
        </w:rPr>
        <w:t>Capacité de travailler de manière autonome pour le projet sous la supervision de la chercheuse principale.</w:t>
      </w:r>
    </w:p>
    <w:p w14:paraId="091E8CE5" w14:textId="0F54D877" w:rsidR="00855E15" w:rsidRDefault="00855E15" w:rsidP="00855E15">
      <w:pPr>
        <w:pStyle w:val="Pardeliste"/>
        <w:numPr>
          <w:ilvl w:val="0"/>
          <w:numId w:val="2"/>
        </w:numPr>
        <w:rPr>
          <w:rFonts w:ascii="Times New Roman" w:hAnsi="Times New Roman" w:cs="Times New Roman"/>
        </w:rPr>
      </w:pPr>
      <w:r>
        <w:rPr>
          <w:rFonts w:ascii="Times New Roman" w:hAnsi="Times New Roman" w:cs="Times New Roman"/>
        </w:rPr>
        <w:t>Ouverture à apprendre de nouvelles méthodes et techniques dans un milieu clinique appliqué</w:t>
      </w:r>
      <w:r w:rsidR="00D25411">
        <w:rPr>
          <w:rFonts w:ascii="Times New Roman" w:hAnsi="Times New Roman" w:cs="Times New Roman"/>
        </w:rPr>
        <w:t>.</w:t>
      </w:r>
    </w:p>
    <w:p w14:paraId="1ED1EF0F" w14:textId="76CCD176" w:rsidR="00B73B1F" w:rsidRDefault="00B73B1F" w:rsidP="00855E15">
      <w:pPr>
        <w:pStyle w:val="Pardeliste"/>
        <w:numPr>
          <w:ilvl w:val="0"/>
          <w:numId w:val="2"/>
        </w:numPr>
        <w:rPr>
          <w:rFonts w:ascii="Times New Roman" w:hAnsi="Times New Roman" w:cs="Times New Roman"/>
        </w:rPr>
      </w:pPr>
      <w:r>
        <w:rPr>
          <w:rFonts w:ascii="Times New Roman" w:hAnsi="Times New Roman" w:cs="Times New Roman"/>
        </w:rPr>
        <w:t>Disponible à temps plein</w:t>
      </w:r>
    </w:p>
    <w:p w14:paraId="740FF38C" w14:textId="77777777" w:rsidR="00C62965" w:rsidRDefault="00C62965" w:rsidP="00C62965">
      <w:pPr>
        <w:rPr>
          <w:rFonts w:ascii="Times New Roman" w:hAnsi="Times New Roman" w:cs="Times New Roman"/>
        </w:rPr>
      </w:pPr>
    </w:p>
    <w:p w14:paraId="22FF3134" w14:textId="77777777" w:rsidR="00C62965" w:rsidRDefault="00C62965" w:rsidP="00C62965">
      <w:pPr>
        <w:rPr>
          <w:rFonts w:ascii="Times New Roman" w:hAnsi="Times New Roman" w:cs="Times New Roman"/>
          <w:b/>
          <w:u w:val="single"/>
        </w:rPr>
      </w:pPr>
      <w:r w:rsidRPr="00C62965">
        <w:rPr>
          <w:rFonts w:ascii="Times New Roman" w:hAnsi="Times New Roman" w:cs="Times New Roman"/>
          <w:b/>
          <w:u w:val="single"/>
        </w:rPr>
        <w:t>Date d’entrée en fonction </w:t>
      </w:r>
    </w:p>
    <w:p w14:paraId="330F6EBC" w14:textId="77777777" w:rsidR="001C7F44" w:rsidRDefault="001C7F44" w:rsidP="00C62965">
      <w:pPr>
        <w:rPr>
          <w:rFonts w:ascii="Times New Roman" w:hAnsi="Times New Roman" w:cs="Times New Roman"/>
          <w:b/>
          <w:u w:val="single"/>
        </w:rPr>
      </w:pPr>
    </w:p>
    <w:p w14:paraId="7217E9C7" w14:textId="77777777" w:rsidR="001C7F44" w:rsidRDefault="00800CBC" w:rsidP="00C62965">
      <w:pPr>
        <w:rPr>
          <w:rFonts w:ascii="Times New Roman" w:hAnsi="Times New Roman" w:cs="Times New Roman"/>
        </w:rPr>
      </w:pPr>
      <w:r>
        <w:rPr>
          <w:rFonts w:ascii="Times New Roman" w:hAnsi="Times New Roman" w:cs="Times New Roman"/>
        </w:rPr>
        <w:t>Dès que possible.</w:t>
      </w:r>
    </w:p>
    <w:p w14:paraId="1A705C13" w14:textId="77777777" w:rsidR="00800CBC" w:rsidRDefault="00800CBC" w:rsidP="00C62965">
      <w:pPr>
        <w:rPr>
          <w:rFonts w:ascii="Times New Roman" w:hAnsi="Times New Roman" w:cs="Times New Roman"/>
        </w:rPr>
      </w:pPr>
    </w:p>
    <w:p w14:paraId="63890437" w14:textId="77777777" w:rsidR="00800CBC" w:rsidRDefault="00800CBC" w:rsidP="00C62965">
      <w:pPr>
        <w:rPr>
          <w:rFonts w:ascii="Times New Roman" w:hAnsi="Times New Roman" w:cs="Times New Roman"/>
          <w:b/>
          <w:u w:val="single"/>
        </w:rPr>
      </w:pPr>
      <w:r w:rsidRPr="00800CBC">
        <w:rPr>
          <w:rFonts w:ascii="Times New Roman" w:hAnsi="Times New Roman" w:cs="Times New Roman"/>
          <w:b/>
          <w:u w:val="single"/>
        </w:rPr>
        <w:t>Votre candidature doit inclure</w:t>
      </w:r>
    </w:p>
    <w:p w14:paraId="1A739E7B" w14:textId="77777777" w:rsidR="00800CBC" w:rsidRDefault="00800CBC" w:rsidP="00C62965">
      <w:pPr>
        <w:rPr>
          <w:rFonts w:ascii="Times New Roman" w:hAnsi="Times New Roman" w:cs="Times New Roman"/>
          <w:b/>
          <w:u w:val="single"/>
        </w:rPr>
      </w:pPr>
    </w:p>
    <w:p w14:paraId="609388C2" w14:textId="6357337C" w:rsidR="00800CBC" w:rsidRPr="00800CBC" w:rsidRDefault="00800CBC" w:rsidP="00800CBC">
      <w:pPr>
        <w:numPr>
          <w:ilvl w:val="0"/>
          <w:numId w:val="4"/>
        </w:numPr>
        <w:shd w:val="clear" w:color="auto" w:fill="FFFFFF"/>
        <w:textAlignment w:val="baseline"/>
        <w:rPr>
          <w:rFonts w:ascii="Times New Roman" w:eastAsia="Times New Roman" w:hAnsi="Times New Roman" w:cs="Times New Roman"/>
          <w:color w:val="171717"/>
          <w:lang w:eastAsia="fr-FR"/>
        </w:rPr>
      </w:pPr>
      <w:r w:rsidRPr="00800CBC">
        <w:rPr>
          <w:rFonts w:ascii="Times New Roman" w:eastAsia="Times New Roman" w:hAnsi="Times New Roman" w:cs="Times New Roman"/>
          <w:color w:val="171717"/>
          <w:lang w:eastAsia="fr-FR"/>
        </w:rPr>
        <w:t>Un curriculum vitae complet, incluant un résumé des moyennes générales pondérées, une liste complète des publications (avec hyperliens lorsque possible) et les adresses de courrier électronique de deux référence</w:t>
      </w:r>
    </w:p>
    <w:p w14:paraId="16F25D89" w14:textId="77777777" w:rsidR="00800CBC" w:rsidRDefault="00800CBC" w:rsidP="00800CBC">
      <w:pPr>
        <w:numPr>
          <w:ilvl w:val="0"/>
          <w:numId w:val="4"/>
        </w:numPr>
        <w:shd w:val="clear" w:color="auto" w:fill="FFFFFF"/>
        <w:textAlignment w:val="baseline"/>
        <w:rPr>
          <w:rFonts w:ascii="Times New Roman" w:eastAsia="Times New Roman" w:hAnsi="Times New Roman" w:cs="Times New Roman"/>
          <w:color w:val="171717"/>
          <w:lang w:eastAsia="fr-FR"/>
        </w:rPr>
      </w:pPr>
      <w:r w:rsidRPr="00800CBC">
        <w:rPr>
          <w:rFonts w:ascii="Times New Roman" w:eastAsia="Times New Roman" w:hAnsi="Times New Roman" w:cs="Times New Roman"/>
          <w:color w:val="171717"/>
          <w:lang w:eastAsia="fr-FR"/>
        </w:rPr>
        <w:t>Une lettre de motivation et un énoncé des réalisations et des objectifs futurs de recherche</w:t>
      </w:r>
    </w:p>
    <w:p w14:paraId="6AFB0930" w14:textId="77777777" w:rsidR="00800CBC" w:rsidRDefault="00800CBC" w:rsidP="00800CBC">
      <w:pPr>
        <w:shd w:val="clear" w:color="auto" w:fill="FFFFFF"/>
        <w:textAlignment w:val="baseline"/>
        <w:rPr>
          <w:rFonts w:ascii="Times New Roman" w:eastAsia="Times New Roman" w:hAnsi="Times New Roman" w:cs="Times New Roman"/>
          <w:color w:val="171717"/>
          <w:lang w:eastAsia="fr-FR"/>
        </w:rPr>
      </w:pPr>
    </w:p>
    <w:p w14:paraId="3B9C6E06" w14:textId="77777777" w:rsidR="00800CBC" w:rsidRDefault="00800CBC" w:rsidP="00800CBC">
      <w:pPr>
        <w:shd w:val="clear" w:color="auto" w:fill="FFFFFF"/>
        <w:textAlignment w:val="baseline"/>
        <w:rPr>
          <w:rFonts w:ascii="Times New Roman" w:eastAsia="Times New Roman" w:hAnsi="Times New Roman" w:cs="Times New Roman"/>
          <w:b/>
          <w:color w:val="171717"/>
          <w:u w:val="single"/>
          <w:lang w:eastAsia="fr-FR"/>
        </w:rPr>
      </w:pPr>
      <w:r w:rsidRPr="00800CBC">
        <w:rPr>
          <w:rFonts w:ascii="Times New Roman" w:eastAsia="Times New Roman" w:hAnsi="Times New Roman" w:cs="Times New Roman"/>
          <w:b/>
          <w:color w:val="171717"/>
          <w:u w:val="single"/>
          <w:lang w:eastAsia="fr-FR"/>
        </w:rPr>
        <w:t>Comment soumettre votre candidature</w:t>
      </w:r>
    </w:p>
    <w:p w14:paraId="7B35B21F" w14:textId="77777777" w:rsidR="00800CBC" w:rsidRDefault="00800CBC" w:rsidP="00800CBC">
      <w:pPr>
        <w:shd w:val="clear" w:color="auto" w:fill="FFFFFF"/>
        <w:textAlignment w:val="baseline"/>
        <w:rPr>
          <w:rFonts w:ascii="Times New Roman" w:eastAsia="Times New Roman" w:hAnsi="Times New Roman" w:cs="Times New Roman"/>
          <w:b/>
          <w:color w:val="171717"/>
          <w:u w:val="single"/>
          <w:lang w:eastAsia="fr-FR"/>
        </w:rPr>
      </w:pPr>
    </w:p>
    <w:p w14:paraId="55FF3636" w14:textId="77777777" w:rsidR="00800CBC" w:rsidRPr="00800CBC" w:rsidRDefault="00800CBC" w:rsidP="00800CBC">
      <w:pPr>
        <w:pStyle w:val="Pardeliste"/>
        <w:numPr>
          <w:ilvl w:val="0"/>
          <w:numId w:val="6"/>
        </w:numPr>
        <w:shd w:val="clear" w:color="auto" w:fill="FFFFFF"/>
        <w:textAlignment w:val="baseline"/>
        <w:rPr>
          <w:rFonts w:ascii="Times New Roman" w:eastAsia="Times New Roman" w:hAnsi="Times New Roman" w:cs="Times New Roman"/>
          <w:b/>
          <w:color w:val="171717"/>
          <w:u w:val="single"/>
          <w:lang w:eastAsia="fr-FR"/>
        </w:rPr>
      </w:pPr>
      <w:r>
        <w:rPr>
          <w:rFonts w:ascii="Times New Roman" w:eastAsia="Times New Roman" w:hAnsi="Times New Roman" w:cs="Times New Roman"/>
          <w:color w:val="171717"/>
          <w:lang w:eastAsia="fr-FR"/>
        </w:rPr>
        <w:t>Votre candidature peut être envoyé par courriel aux adresses suivantes :</w:t>
      </w:r>
      <w:r>
        <w:rPr>
          <w:rFonts w:ascii="Times New Roman" w:eastAsia="Times New Roman" w:hAnsi="Times New Roman" w:cs="Times New Roman"/>
          <w:b/>
          <w:color w:val="171717"/>
          <w:u w:val="single"/>
          <w:lang w:eastAsia="fr-FR"/>
        </w:rPr>
        <w:t xml:space="preserve"> </w:t>
      </w:r>
      <w:hyperlink r:id="rId6" w:history="1">
        <w:r w:rsidRPr="00AB3BD3">
          <w:rPr>
            <w:rStyle w:val="Lienhypertexte"/>
            <w:rFonts w:ascii="Times New Roman" w:eastAsia="Times New Roman" w:hAnsi="Times New Roman" w:cs="Times New Roman"/>
            <w:b/>
            <w:lang w:eastAsia="fr-FR"/>
          </w:rPr>
          <w:t>research.spine.hscm@gmail.com</w:t>
        </w:r>
      </w:hyperlink>
      <w:r>
        <w:rPr>
          <w:rFonts w:ascii="Times New Roman" w:eastAsia="Times New Roman" w:hAnsi="Times New Roman" w:cs="Times New Roman"/>
          <w:b/>
          <w:color w:val="171717"/>
          <w:u w:val="single"/>
          <w:lang w:eastAsia="fr-FR"/>
        </w:rPr>
        <w:t xml:space="preserve"> ou genevieve.leblanc.ar.cnmtl@ssss.gouv.qc.ca</w:t>
      </w:r>
    </w:p>
    <w:p w14:paraId="3ACFA5A3" w14:textId="77777777" w:rsidR="00800CBC" w:rsidRPr="00800CBC" w:rsidRDefault="00800CBC" w:rsidP="00800CBC">
      <w:pPr>
        <w:pStyle w:val="Pardeliste"/>
        <w:numPr>
          <w:ilvl w:val="0"/>
          <w:numId w:val="5"/>
        </w:numPr>
        <w:shd w:val="clear" w:color="auto" w:fill="FFFFFF"/>
        <w:textAlignment w:val="baseline"/>
        <w:rPr>
          <w:rFonts w:ascii="Times New Roman" w:eastAsia="Times New Roman" w:hAnsi="Times New Roman" w:cs="Times New Roman"/>
          <w:color w:val="171717"/>
          <w:lang w:eastAsia="fr-FR"/>
        </w:rPr>
      </w:pPr>
      <w:r>
        <w:rPr>
          <w:rFonts w:ascii="Times New Roman" w:eastAsia="Times New Roman" w:hAnsi="Times New Roman" w:cs="Times New Roman"/>
          <w:color w:val="171717"/>
          <w:lang w:eastAsia="fr-FR"/>
        </w:rPr>
        <w:t>Toutes questions concernant cet offre d’emploi peuvent être envoyées à Madame Geneviève Leblanc à l’adresse courriel suivante : genevieve.leblanc.ar.cnmtl@ssss.gouv.qc.ca</w:t>
      </w:r>
    </w:p>
    <w:sectPr w:rsidR="00800CBC" w:rsidRPr="00800CBC" w:rsidSect="00F952A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5726D"/>
    <w:multiLevelType w:val="hybridMultilevel"/>
    <w:tmpl w:val="31BC6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3B5266"/>
    <w:multiLevelType w:val="hybridMultilevel"/>
    <w:tmpl w:val="AF087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C1EF9"/>
    <w:multiLevelType w:val="multilevel"/>
    <w:tmpl w:val="FF7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F40CC"/>
    <w:multiLevelType w:val="hybridMultilevel"/>
    <w:tmpl w:val="0AB89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0F525D"/>
    <w:multiLevelType w:val="hybridMultilevel"/>
    <w:tmpl w:val="0422D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B366A6"/>
    <w:multiLevelType w:val="hybridMultilevel"/>
    <w:tmpl w:val="5DEA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vieve.leblanc@crhsc.rtss.qc.ca">
    <w15:presenceInfo w15:providerId="Windows Live" w15:userId="70c080889446da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EB"/>
    <w:rsid w:val="00007B4B"/>
    <w:rsid w:val="000C6A04"/>
    <w:rsid w:val="00122AD1"/>
    <w:rsid w:val="001C7F44"/>
    <w:rsid w:val="001D39C8"/>
    <w:rsid w:val="00416C2D"/>
    <w:rsid w:val="004B4B29"/>
    <w:rsid w:val="00570044"/>
    <w:rsid w:val="007D14B9"/>
    <w:rsid w:val="00800CBC"/>
    <w:rsid w:val="00855E15"/>
    <w:rsid w:val="008D1C08"/>
    <w:rsid w:val="0098407A"/>
    <w:rsid w:val="009D41C3"/>
    <w:rsid w:val="009E67AF"/>
    <w:rsid w:val="00A33EEA"/>
    <w:rsid w:val="00AA6DEB"/>
    <w:rsid w:val="00B53BCC"/>
    <w:rsid w:val="00B73B1F"/>
    <w:rsid w:val="00C45B79"/>
    <w:rsid w:val="00C62965"/>
    <w:rsid w:val="00D25411"/>
    <w:rsid w:val="00F06CE9"/>
    <w:rsid w:val="00F952A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44B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33EEA"/>
    <w:pPr>
      <w:ind w:left="720"/>
      <w:contextualSpacing/>
    </w:pPr>
  </w:style>
  <w:style w:type="character" w:styleId="Lienhypertexte">
    <w:name w:val="Hyperlink"/>
    <w:basedOn w:val="Policepardfaut"/>
    <w:uiPriority w:val="99"/>
    <w:unhideWhenUsed/>
    <w:rsid w:val="00800CBC"/>
    <w:rPr>
      <w:color w:val="0563C1" w:themeColor="hyperlink"/>
      <w:u w:val="single"/>
    </w:rPr>
  </w:style>
  <w:style w:type="paragraph" w:styleId="Textedebulles">
    <w:name w:val="Balloon Text"/>
    <w:basedOn w:val="Normal"/>
    <w:link w:val="TextedebullesCar"/>
    <w:uiPriority w:val="99"/>
    <w:semiHidden/>
    <w:unhideWhenUsed/>
    <w:rsid w:val="005700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00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search.spine.hscm@gmail.com"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3570</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genevieve.leblanc@crhsc.rtss.qc.ca</dc:creator>
  <cp:keywords/>
  <dc:description/>
  <cp:lastModifiedBy>genevieve.leblanc@crhsc.rtss.qc.ca</cp:lastModifiedBy>
  <cp:revision>4</cp:revision>
  <dcterms:created xsi:type="dcterms:W3CDTF">2019-10-24T15:32:00Z</dcterms:created>
  <dcterms:modified xsi:type="dcterms:W3CDTF">2019-10-31T04:04:00Z</dcterms:modified>
</cp:coreProperties>
</file>